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5615" w14:textId="77777777" w:rsidR="00267DD6" w:rsidRDefault="00267DD6" w:rsidP="00831EC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</w:t>
      </w:r>
    </w:p>
    <w:p w14:paraId="317F7B6C" w14:textId="77777777" w:rsidR="0065295A" w:rsidRDefault="00267DD6" w:rsidP="00831EC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организации внеурочной деятельности на </w:t>
      </w:r>
      <w:r w:rsidR="0065295A">
        <w:rPr>
          <w:color w:val="000000"/>
          <w:sz w:val="27"/>
          <w:szCs w:val="27"/>
        </w:rPr>
        <w:t xml:space="preserve">период </w:t>
      </w:r>
      <w:proofErr w:type="spellStart"/>
      <w:r w:rsidR="0065295A">
        <w:rPr>
          <w:color w:val="000000"/>
          <w:sz w:val="27"/>
          <w:szCs w:val="27"/>
        </w:rPr>
        <w:t>с13.04.20-17.04.20г</w:t>
      </w:r>
      <w:proofErr w:type="spellEnd"/>
      <w:r w:rsidR="0065295A">
        <w:rPr>
          <w:color w:val="000000"/>
          <w:sz w:val="27"/>
          <w:szCs w:val="27"/>
        </w:rPr>
        <w:t>.</w:t>
      </w:r>
    </w:p>
    <w:p w14:paraId="5139EF58" w14:textId="77777777" w:rsidR="00267DD6" w:rsidRDefault="00267DD6" w:rsidP="00831EC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 6 классе</w:t>
      </w:r>
    </w:p>
    <w:tbl>
      <w:tblPr>
        <w:tblStyle w:val="a4"/>
        <w:tblpPr w:leftFromText="180" w:rightFromText="180" w:vertAnchor="text" w:horzAnchor="margin" w:tblpXSpec="center" w:tblpY="396"/>
        <w:tblW w:w="1451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119"/>
        <w:gridCol w:w="1842"/>
        <w:gridCol w:w="2268"/>
        <w:gridCol w:w="2268"/>
        <w:gridCol w:w="851"/>
        <w:gridCol w:w="2214"/>
      </w:tblGrid>
      <w:tr w:rsidR="00D00800" w14:paraId="6CBADBBD" w14:textId="77777777" w:rsidTr="67BD4B1E">
        <w:tc>
          <w:tcPr>
            <w:tcW w:w="534" w:type="dxa"/>
          </w:tcPr>
          <w:p w14:paraId="10C25E94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1417" w:type="dxa"/>
          </w:tcPr>
          <w:p w14:paraId="1C0A2ECC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Название кружка</w:t>
            </w:r>
          </w:p>
        </w:tc>
        <w:tc>
          <w:tcPr>
            <w:tcW w:w="3119" w:type="dxa"/>
          </w:tcPr>
          <w:p w14:paraId="0F632E02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занятия</w:t>
            </w:r>
          </w:p>
        </w:tc>
        <w:tc>
          <w:tcPr>
            <w:tcW w:w="1842" w:type="dxa"/>
          </w:tcPr>
          <w:p w14:paraId="5D36E025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Обратная связь с учителем</w:t>
            </w:r>
          </w:p>
        </w:tc>
        <w:tc>
          <w:tcPr>
            <w:tcW w:w="2268" w:type="dxa"/>
          </w:tcPr>
          <w:p w14:paraId="2104A7BF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Телефон, </w:t>
            </w:r>
            <w:proofErr w:type="gramStart"/>
            <w:r>
              <w:rPr>
                <w:color w:val="000000"/>
                <w:sz w:val="27"/>
                <w:szCs w:val="27"/>
              </w:rPr>
              <w:t>е</w:t>
            </w:r>
            <w:proofErr w:type="gramEnd"/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mail</w:t>
            </w:r>
            <w:proofErr w:type="spellEnd"/>
          </w:p>
        </w:tc>
        <w:tc>
          <w:tcPr>
            <w:tcW w:w="2268" w:type="dxa"/>
          </w:tcPr>
          <w:p w14:paraId="16C90413" w14:textId="5E6A9DEF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</w:tcPr>
          <w:p w14:paraId="4E68DF82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Ко-во часов</w:t>
            </w:r>
          </w:p>
        </w:tc>
        <w:tc>
          <w:tcPr>
            <w:tcW w:w="2214" w:type="dxa"/>
          </w:tcPr>
          <w:p w14:paraId="3E53DC55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Время проведения</w:t>
            </w:r>
          </w:p>
        </w:tc>
      </w:tr>
      <w:tr w:rsidR="00D00800" w14:paraId="1AA1B82B" w14:textId="77777777" w:rsidTr="67BD4B1E">
        <w:tc>
          <w:tcPr>
            <w:tcW w:w="534" w:type="dxa"/>
          </w:tcPr>
          <w:p w14:paraId="649841BE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14:paraId="3302EBF0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Реальная математика</w:t>
            </w:r>
          </w:p>
        </w:tc>
        <w:tc>
          <w:tcPr>
            <w:tcW w:w="3119" w:type="dxa"/>
          </w:tcPr>
          <w:p w14:paraId="632B822E" w14:textId="0DD45828" w:rsidR="00D00800" w:rsidRPr="00D00800" w:rsidRDefault="09670820" w:rsidP="0065295A">
            <w:pPr>
              <w:pStyle w:val="a3"/>
              <w:rPr>
                <w:color w:val="000000"/>
                <w:sz w:val="27"/>
                <w:szCs w:val="27"/>
              </w:rPr>
            </w:pPr>
            <w:r w:rsidRPr="09670820">
              <w:rPr>
                <w:color w:val="000000" w:themeColor="text1"/>
                <w:sz w:val="27"/>
                <w:szCs w:val="27"/>
              </w:rPr>
              <w:t xml:space="preserve">Верные и неверные высказывания. Разбор примеров </w:t>
            </w:r>
          </w:p>
        </w:tc>
        <w:tc>
          <w:tcPr>
            <w:tcW w:w="1842" w:type="dxa"/>
          </w:tcPr>
          <w:p w14:paraId="3AF09B56" w14:textId="77777777" w:rsidR="00D00800" w:rsidRPr="00D00800" w:rsidRDefault="00F963B4" w:rsidP="00D0080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Придумать два примера на </w:t>
            </w:r>
            <w:r w:rsidR="00D00800" w:rsidRPr="00D00800">
              <w:rPr>
                <w:sz w:val="27"/>
                <w:szCs w:val="27"/>
              </w:rPr>
              <w:t>высказывани</w:t>
            </w:r>
            <w:proofErr w:type="gramStart"/>
            <w:r w:rsidR="00D00800" w:rsidRPr="00D00800">
              <w:rPr>
                <w:sz w:val="27"/>
                <w:szCs w:val="27"/>
              </w:rPr>
              <w:t>я</w:t>
            </w:r>
            <w:r w:rsidR="00D00800">
              <w:rPr>
                <w:sz w:val="27"/>
                <w:szCs w:val="27"/>
              </w:rPr>
              <w:t>(</w:t>
            </w:r>
            <w:proofErr w:type="gramEnd"/>
            <w:r w:rsidR="00D00800">
              <w:rPr>
                <w:sz w:val="27"/>
                <w:szCs w:val="27"/>
              </w:rPr>
              <w:t>из сборника ОГЭ)</w:t>
            </w:r>
          </w:p>
        </w:tc>
        <w:tc>
          <w:tcPr>
            <w:tcW w:w="2268" w:type="dxa"/>
          </w:tcPr>
          <w:p w14:paraId="5117ED32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89604660177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</w:p>
        </w:tc>
        <w:tc>
          <w:tcPr>
            <w:tcW w:w="2268" w:type="dxa"/>
          </w:tcPr>
          <w:p w14:paraId="78EFD2D2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13.04.20</w:t>
            </w:r>
          </w:p>
          <w:p w14:paraId="7F4E3FC9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понедельник</w:t>
            </w:r>
          </w:p>
        </w:tc>
        <w:tc>
          <w:tcPr>
            <w:tcW w:w="851" w:type="dxa"/>
          </w:tcPr>
          <w:p w14:paraId="56B20A0C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214" w:type="dxa"/>
          </w:tcPr>
          <w:p w14:paraId="0202E5CB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14.10-14.55</w:t>
            </w:r>
          </w:p>
        </w:tc>
      </w:tr>
      <w:tr w:rsidR="00D00800" w14:paraId="32BF610E" w14:textId="77777777" w:rsidTr="67BD4B1E">
        <w:tc>
          <w:tcPr>
            <w:tcW w:w="534" w:type="dxa"/>
          </w:tcPr>
          <w:p w14:paraId="18F999B5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14:paraId="705F804C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Доноведение</w:t>
            </w:r>
            <w:proofErr w:type="spellEnd"/>
          </w:p>
        </w:tc>
        <w:tc>
          <w:tcPr>
            <w:tcW w:w="3119" w:type="dxa"/>
          </w:tcPr>
          <w:p w14:paraId="5312B098" w14:textId="39FE076D" w:rsidR="7A1E21FE" w:rsidRDefault="7A1E21FE" w:rsidP="7A1E21FE">
            <w:pPr>
              <w:pStyle w:val="a3"/>
            </w:pPr>
            <w:r w:rsidRPr="7A1E21FE">
              <w:t>Край Донской - мой край.</w:t>
            </w:r>
          </w:p>
          <w:p w14:paraId="0A37501D" w14:textId="77777777" w:rsidR="00F963B4" w:rsidRDefault="00F963B4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5DAB6C7B" w14:textId="77777777" w:rsidR="00F963B4" w:rsidRDefault="00F963B4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</w:tcPr>
          <w:p w14:paraId="29D6B04F" w14:textId="1E69FF91" w:rsidR="00D00800" w:rsidRDefault="7A1E21FE" w:rsidP="0065295A">
            <w:pPr>
              <w:pStyle w:val="a3"/>
              <w:rPr>
                <w:color w:val="000000"/>
                <w:sz w:val="27"/>
                <w:szCs w:val="27"/>
              </w:rPr>
            </w:pPr>
            <w:r w:rsidRPr="7A1E21FE">
              <w:rPr>
                <w:color w:val="000000" w:themeColor="text1"/>
                <w:sz w:val="27"/>
                <w:szCs w:val="27"/>
              </w:rPr>
              <w:t xml:space="preserve"> Нарисовать рисунок о природе края фото выслать</w:t>
            </w:r>
          </w:p>
        </w:tc>
        <w:tc>
          <w:tcPr>
            <w:tcW w:w="2268" w:type="dxa"/>
          </w:tcPr>
          <w:p w14:paraId="02EB378F" w14:textId="6E9A676C" w:rsidR="00D00800" w:rsidRDefault="7A1E21FE" w:rsidP="0065295A">
            <w:pPr>
              <w:pStyle w:val="a3"/>
              <w:rPr>
                <w:color w:val="000000"/>
                <w:sz w:val="27"/>
                <w:szCs w:val="27"/>
              </w:rPr>
            </w:pPr>
            <w:r w:rsidRPr="7A1E21FE">
              <w:rPr>
                <w:color w:val="000000" w:themeColor="text1"/>
                <w:sz w:val="27"/>
                <w:szCs w:val="27"/>
              </w:rPr>
              <w:t>89188549714</w:t>
            </w:r>
          </w:p>
        </w:tc>
        <w:tc>
          <w:tcPr>
            <w:tcW w:w="2268" w:type="dxa"/>
          </w:tcPr>
          <w:p w14:paraId="199F317D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14.04.20</w:t>
            </w:r>
          </w:p>
          <w:p w14:paraId="76A08A3D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вторник </w:t>
            </w:r>
          </w:p>
        </w:tc>
        <w:tc>
          <w:tcPr>
            <w:tcW w:w="851" w:type="dxa"/>
          </w:tcPr>
          <w:p w14:paraId="249FAAB8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214" w:type="dxa"/>
          </w:tcPr>
          <w:p w14:paraId="35514495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13.15-14.00</w:t>
            </w:r>
          </w:p>
          <w:p w14:paraId="6A05A809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00800" w14:paraId="728D867D" w14:textId="77777777" w:rsidTr="67BD4B1E">
        <w:tc>
          <w:tcPr>
            <w:tcW w:w="534" w:type="dxa"/>
          </w:tcPr>
          <w:p w14:paraId="5FCD5EC4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417" w:type="dxa"/>
          </w:tcPr>
          <w:p w14:paraId="4D595FFE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Культура здорового питания</w:t>
            </w:r>
          </w:p>
        </w:tc>
        <w:tc>
          <w:tcPr>
            <w:tcW w:w="3119" w:type="dxa"/>
          </w:tcPr>
          <w:p w14:paraId="0A52AC62" w14:textId="5B0404D0" w:rsidR="00D00800" w:rsidRDefault="6DF22527" w:rsidP="6DF2252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6DF22527">
              <w:rPr>
                <w:color w:val="000000" w:themeColor="text1"/>
                <w:sz w:val="27"/>
                <w:szCs w:val="27"/>
              </w:rPr>
              <w:t xml:space="preserve">«Блюда разные нужны, блюда разные важны» </w:t>
            </w:r>
          </w:p>
          <w:p w14:paraId="6464765E" w14:textId="7BB63148" w:rsidR="00D00800" w:rsidRDefault="6DF22527" w:rsidP="6DF22527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6DF22527">
              <w:rPr>
                <w:color w:val="000000" w:themeColor="text1"/>
                <w:sz w:val="27"/>
                <w:szCs w:val="27"/>
              </w:rPr>
              <w:t>Просмотреть видеофрагмент:</w:t>
            </w:r>
          </w:p>
          <w:p w14:paraId="17C4E846" w14:textId="3064FB96" w:rsidR="00D00800" w:rsidRDefault="00831EC4" w:rsidP="6DF22527">
            <w:pPr>
              <w:pStyle w:val="a3"/>
              <w:rPr>
                <w:color w:val="000000" w:themeColor="text1"/>
                <w:sz w:val="27"/>
                <w:szCs w:val="27"/>
              </w:rPr>
            </w:pPr>
            <w:hyperlink r:id="rId5" w:history="1">
              <w:r w:rsidRPr="007A3152">
                <w:rPr>
                  <w:rStyle w:val="a7"/>
                  <w:sz w:val="27"/>
                  <w:szCs w:val="27"/>
                </w:rPr>
                <w:t>https://yandex.ru/efir?stream_id=4a171e38afa1544496208553823f65e3&amp;from_block=logo_partner_playe</w:t>
              </w:r>
              <w:r w:rsidRPr="007A3152">
                <w:rPr>
                  <w:rStyle w:val="a7"/>
                  <w:sz w:val="27"/>
                  <w:szCs w:val="27"/>
                </w:rPr>
                <w:lastRenderedPageBreak/>
                <w:t>r</w:t>
              </w:r>
            </w:hyperlink>
            <w:r w:rsidR="6DF22527" w:rsidRPr="6DF22527">
              <w:rPr>
                <w:color w:val="000000" w:themeColor="text1"/>
                <w:sz w:val="27"/>
                <w:szCs w:val="27"/>
              </w:rPr>
              <w:t xml:space="preserve">  </w:t>
            </w:r>
          </w:p>
          <w:p w14:paraId="7C369E4C" w14:textId="2D1463B7" w:rsidR="00D00800" w:rsidRPr="00831EC4" w:rsidRDefault="6DF22527" w:rsidP="0065295A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6DF22527">
              <w:rPr>
                <w:color w:val="000000" w:themeColor="text1"/>
                <w:sz w:val="27"/>
                <w:szCs w:val="27"/>
              </w:rPr>
              <w:t>А какое твое любимое блюдо?</w:t>
            </w:r>
          </w:p>
        </w:tc>
        <w:tc>
          <w:tcPr>
            <w:tcW w:w="1842" w:type="dxa"/>
          </w:tcPr>
          <w:p w14:paraId="5A5F3EE4" w14:textId="77777777" w:rsidR="00D00800" w:rsidRPr="00D00800" w:rsidRDefault="00F963B4" w:rsidP="00F963B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Выписать рецепт любимого блюда и прислать на указанный адрес</w:t>
            </w:r>
          </w:p>
        </w:tc>
        <w:tc>
          <w:tcPr>
            <w:tcW w:w="2268" w:type="dxa"/>
          </w:tcPr>
          <w:p w14:paraId="3D5472B0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zezar-693@mail.ru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89198905420</w:t>
            </w:r>
          </w:p>
        </w:tc>
        <w:tc>
          <w:tcPr>
            <w:tcW w:w="2268" w:type="dxa"/>
          </w:tcPr>
          <w:p w14:paraId="7F83787A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15.04.20</w:t>
            </w:r>
          </w:p>
          <w:p w14:paraId="777CC8C9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среда</w:t>
            </w:r>
          </w:p>
        </w:tc>
        <w:tc>
          <w:tcPr>
            <w:tcW w:w="851" w:type="dxa"/>
          </w:tcPr>
          <w:p w14:paraId="19F14E3C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214" w:type="dxa"/>
          </w:tcPr>
          <w:p w14:paraId="58480584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14.10-14.55</w:t>
            </w:r>
          </w:p>
        </w:tc>
      </w:tr>
      <w:tr w:rsidR="00D00800" w14:paraId="4D2889D8" w14:textId="77777777" w:rsidTr="67BD4B1E">
        <w:tc>
          <w:tcPr>
            <w:tcW w:w="534" w:type="dxa"/>
          </w:tcPr>
          <w:p w14:paraId="2598DEE6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417" w:type="dxa"/>
          </w:tcPr>
          <w:p w14:paraId="186AFACC" w14:textId="7855B78E" w:rsidR="00D00800" w:rsidRDefault="7F46E908" w:rsidP="0065295A">
            <w:pPr>
              <w:pStyle w:val="a3"/>
              <w:rPr>
                <w:color w:val="000000"/>
                <w:sz w:val="27"/>
                <w:szCs w:val="27"/>
              </w:rPr>
            </w:pPr>
            <w:r w:rsidRPr="7F46E908">
              <w:rPr>
                <w:color w:val="000000" w:themeColor="text1"/>
                <w:sz w:val="27"/>
                <w:szCs w:val="27"/>
              </w:rPr>
              <w:t>Старославянский язык</w:t>
            </w:r>
          </w:p>
        </w:tc>
        <w:tc>
          <w:tcPr>
            <w:tcW w:w="3119" w:type="dxa"/>
          </w:tcPr>
          <w:p w14:paraId="55E9523E" w14:textId="1D6E8C55" w:rsidR="00D00800" w:rsidRPr="00D00800" w:rsidRDefault="7F46E908" w:rsidP="7F46E908">
            <w:pPr>
              <w:pStyle w:val="a3"/>
              <w:rPr>
                <w:sz w:val="27"/>
                <w:szCs w:val="27"/>
              </w:rPr>
            </w:pPr>
            <w:r w:rsidRPr="7F46E908">
              <w:rPr>
                <w:sz w:val="27"/>
                <w:szCs w:val="27"/>
              </w:rPr>
              <w:t xml:space="preserve">Вход Господень в Иерусалим. </w:t>
            </w:r>
            <w:hyperlink r:id="rId6">
              <w:r w:rsidRPr="7F46E908">
                <w:rPr>
                  <w:rStyle w:val="a7"/>
                  <w:sz w:val="27"/>
                  <w:szCs w:val="27"/>
                </w:rPr>
                <w:t>http://www.youtube.com/watch?v=6AjrKrSbics</w:t>
              </w:r>
            </w:hyperlink>
          </w:p>
          <w:p w14:paraId="41598F41" w14:textId="629A0A4A" w:rsidR="00D00800" w:rsidRPr="00D00800" w:rsidRDefault="00D00800" w:rsidP="0065295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14:paraId="7A903B00" w14:textId="1017379F" w:rsidR="00D00800" w:rsidRPr="00D00800" w:rsidRDefault="7F46E908" w:rsidP="7F46E908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7F46E908">
              <w:rPr>
                <w:color w:val="000000" w:themeColor="text1"/>
                <w:sz w:val="27"/>
                <w:szCs w:val="27"/>
              </w:rPr>
              <w:t xml:space="preserve">Прочитать на </w:t>
            </w:r>
            <w:proofErr w:type="gramStart"/>
            <w:r w:rsidRPr="7F46E908">
              <w:rPr>
                <w:color w:val="000000" w:themeColor="text1"/>
                <w:sz w:val="27"/>
                <w:szCs w:val="27"/>
              </w:rPr>
              <w:t>старославянском</w:t>
            </w:r>
            <w:proofErr w:type="gramEnd"/>
            <w:r w:rsidRPr="7F46E908">
              <w:rPr>
                <w:color w:val="000000" w:themeColor="text1"/>
                <w:sz w:val="27"/>
                <w:szCs w:val="27"/>
              </w:rPr>
              <w:t xml:space="preserve"> тропарь празднику</w:t>
            </w:r>
          </w:p>
          <w:p w14:paraId="580B8808" w14:textId="02421C21" w:rsidR="00D00800" w:rsidRPr="00D00800" w:rsidRDefault="00831EC4" w:rsidP="7F46E908">
            <w:pPr>
              <w:pStyle w:val="a3"/>
            </w:pPr>
            <w:hyperlink r:id="rId7">
              <w:r w:rsidR="7F46E908" w:rsidRPr="7F46E908">
                <w:rPr>
                  <w:rStyle w:val="a7"/>
                </w:rPr>
                <w:t>https://rusdeti.com/pic/5601.jpg</w:t>
              </w:r>
            </w:hyperlink>
            <w:bookmarkStart w:id="0" w:name="_GoBack"/>
            <w:bookmarkEnd w:id="0"/>
          </w:p>
        </w:tc>
        <w:tc>
          <w:tcPr>
            <w:tcW w:w="2268" w:type="dxa"/>
          </w:tcPr>
          <w:p w14:paraId="30454B49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tirtelena@yandex.ru 89094124194 (есть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14:paraId="50BA2016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15.04.20</w:t>
            </w:r>
          </w:p>
          <w:p w14:paraId="0499683B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среда</w:t>
            </w:r>
          </w:p>
        </w:tc>
        <w:tc>
          <w:tcPr>
            <w:tcW w:w="851" w:type="dxa"/>
          </w:tcPr>
          <w:p w14:paraId="065D2414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214" w:type="dxa"/>
          </w:tcPr>
          <w:p w14:paraId="4CBF3619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14.10-14.55</w:t>
            </w:r>
          </w:p>
        </w:tc>
      </w:tr>
      <w:tr w:rsidR="00D00800" w14:paraId="1C6550B2" w14:textId="77777777" w:rsidTr="67BD4B1E">
        <w:tc>
          <w:tcPr>
            <w:tcW w:w="534" w:type="dxa"/>
          </w:tcPr>
          <w:p w14:paraId="78941E47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417" w:type="dxa"/>
          </w:tcPr>
          <w:p w14:paraId="05AFD8A8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ОПК</w:t>
            </w:r>
          </w:p>
        </w:tc>
        <w:tc>
          <w:tcPr>
            <w:tcW w:w="3119" w:type="dxa"/>
          </w:tcPr>
          <w:p w14:paraId="4B9CC5E5" w14:textId="524096C1" w:rsidR="7A1E21FE" w:rsidRDefault="7A1E21FE" w:rsidP="7A1E21FE">
            <w:pPr>
              <w:pStyle w:val="a3"/>
            </w:pPr>
            <w:r w:rsidRPr="7A1E21FE">
              <w:rPr>
                <w:color w:val="000000" w:themeColor="text1"/>
              </w:rPr>
              <w:t xml:space="preserve">Русские святые Смутного времени: Патриархи Иов, </w:t>
            </w:r>
            <w:proofErr w:type="spellStart"/>
            <w:r w:rsidRPr="7A1E21FE">
              <w:rPr>
                <w:color w:val="000000" w:themeColor="text1"/>
              </w:rPr>
              <w:t>Ермоген</w:t>
            </w:r>
            <w:proofErr w:type="spellEnd"/>
            <w:r w:rsidRPr="7A1E21FE">
              <w:rPr>
                <w:color w:val="000000" w:themeColor="text1"/>
              </w:rPr>
              <w:t>, Филарет Патриарх Никон.</w:t>
            </w:r>
          </w:p>
          <w:p w14:paraId="41C8F396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72A3D3EC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0D0B940D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</w:tcPr>
          <w:p w14:paraId="0E27B00A" w14:textId="0CD7CE0E" w:rsidR="00D00800" w:rsidRDefault="7A1E21FE" w:rsidP="0065295A">
            <w:pPr>
              <w:pStyle w:val="a3"/>
              <w:rPr>
                <w:color w:val="000000"/>
                <w:sz w:val="27"/>
                <w:szCs w:val="27"/>
              </w:rPr>
            </w:pPr>
            <w:r w:rsidRPr="7A1E21FE">
              <w:rPr>
                <w:color w:val="000000" w:themeColor="text1"/>
                <w:sz w:val="27"/>
                <w:szCs w:val="27"/>
              </w:rPr>
              <w:t>Написать короткий рассказ об одном известном вам святом человеке фото прислать</w:t>
            </w:r>
          </w:p>
        </w:tc>
        <w:tc>
          <w:tcPr>
            <w:tcW w:w="2268" w:type="dxa"/>
          </w:tcPr>
          <w:p w14:paraId="60061E4C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00335224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17.04.20</w:t>
            </w:r>
          </w:p>
          <w:p w14:paraId="57AADD0C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пятница</w:t>
            </w:r>
          </w:p>
        </w:tc>
        <w:tc>
          <w:tcPr>
            <w:tcW w:w="851" w:type="dxa"/>
          </w:tcPr>
          <w:p w14:paraId="2E32D521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214" w:type="dxa"/>
          </w:tcPr>
          <w:p w14:paraId="7CE5E7BF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12.20-13.05</w:t>
            </w:r>
          </w:p>
        </w:tc>
      </w:tr>
      <w:tr w:rsidR="00D00800" w14:paraId="6A906A66" w14:textId="77777777" w:rsidTr="67BD4B1E">
        <w:tc>
          <w:tcPr>
            <w:tcW w:w="534" w:type="dxa"/>
          </w:tcPr>
          <w:p w14:paraId="29B4EA11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417" w:type="dxa"/>
          </w:tcPr>
          <w:p w14:paraId="02718460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ОФП</w:t>
            </w:r>
          </w:p>
        </w:tc>
        <w:tc>
          <w:tcPr>
            <w:tcW w:w="3119" w:type="dxa"/>
          </w:tcPr>
          <w:p w14:paraId="4B94D5A5" w14:textId="70936F65" w:rsidR="00D00800" w:rsidRDefault="67BD4B1E" w:rsidP="0065295A">
            <w:pPr>
              <w:pStyle w:val="a3"/>
              <w:rPr>
                <w:color w:val="000000"/>
                <w:sz w:val="27"/>
                <w:szCs w:val="27"/>
              </w:rPr>
            </w:pPr>
            <w:r w:rsidRPr="67BD4B1E">
              <w:rPr>
                <w:color w:val="000000" w:themeColor="text1"/>
                <w:sz w:val="27"/>
                <w:szCs w:val="27"/>
              </w:rPr>
              <w:t>Общая физическая подготовка.</w:t>
            </w:r>
          </w:p>
          <w:p w14:paraId="3DEEC669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3656B9AB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2" w:type="dxa"/>
          </w:tcPr>
          <w:p w14:paraId="45FB0818" w14:textId="63673E73" w:rsidR="00D00800" w:rsidRDefault="67BD4B1E" w:rsidP="0065295A">
            <w:pPr>
              <w:pStyle w:val="a3"/>
              <w:rPr>
                <w:color w:val="000000"/>
                <w:sz w:val="27"/>
                <w:szCs w:val="27"/>
              </w:rPr>
            </w:pPr>
            <w:r w:rsidRPr="67BD4B1E">
              <w:rPr>
                <w:color w:val="000000" w:themeColor="text1"/>
                <w:sz w:val="27"/>
                <w:szCs w:val="27"/>
              </w:rPr>
              <w:t>Выполнить комплекс гимнастических упражнений со скакалкой.</w:t>
            </w:r>
          </w:p>
        </w:tc>
        <w:tc>
          <w:tcPr>
            <w:tcW w:w="2268" w:type="dxa"/>
          </w:tcPr>
          <w:p w14:paraId="049F31CB" w14:textId="21F6D877" w:rsidR="00D00800" w:rsidRDefault="0AB492A9" w:rsidP="0065295A">
            <w:pPr>
              <w:pStyle w:val="a3"/>
            </w:pPr>
            <w:r w:rsidRPr="0AB492A9">
              <w:rPr>
                <w:rFonts w:ascii="Calibri" w:eastAsia="Calibri" w:hAnsi="Calibri" w:cs="Calibri"/>
                <w:sz w:val="27"/>
                <w:szCs w:val="27"/>
              </w:rPr>
              <w:t>duboj59@bk.ru 89289039353</w:t>
            </w:r>
          </w:p>
        </w:tc>
        <w:tc>
          <w:tcPr>
            <w:tcW w:w="2268" w:type="dxa"/>
          </w:tcPr>
          <w:p w14:paraId="7EB06D31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17.04.20</w:t>
            </w:r>
          </w:p>
          <w:p w14:paraId="09AA6BFE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пятница</w:t>
            </w:r>
          </w:p>
        </w:tc>
        <w:tc>
          <w:tcPr>
            <w:tcW w:w="851" w:type="dxa"/>
          </w:tcPr>
          <w:p w14:paraId="0C50080F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214" w:type="dxa"/>
          </w:tcPr>
          <w:p w14:paraId="21356B05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13.15-14.0 0</w:t>
            </w:r>
          </w:p>
          <w:p w14:paraId="53128261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D00800" w14:paraId="311B624D" w14:textId="77777777" w:rsidTr="67BD4B1E">
        <w:tc>
          <w:tcPr>
            <w:tcW w:w="534" w:type="dxa"/>
          </w:tcPr>
          <w:p w14:paraId="75697EEC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417" w:type="dxa"/>
          </w:tcPr>
          <w:p w14:paraId="2BC58C05" w14:textId="7FAED57B" w:rsidR="00D00800" w:rsidRDefault="7F46E908" w:rsidP="0065295A">
            <w:pPr>
              <w:pStyle w:val="a3"/>
              <w:rPr>
                <w:color w:val="000000"/>
                <w:sz w:val="27"/>
                <w:szCs w:val="27"/>
              </w:rPr>
            </w:pPr>
            <w:r w:rsidRPr="7F46E908">
              <w:rPr>
                <w:color w:val="000000" w:themeColor="text1"/>
                <w:sz w:val="27"/>
                <w:szCs w:val="27"/>
              </w:rPr>
              <w:t xml:space="preserve">Старославянский язык </w:t>
            </w:r>
          </w:p>
        </w:tc>
        <w:tc>
          <w:tcPr>
            <w:tcW w:w="3119" w:type="dxa"/>
          </w:tcPr>
          <w:p w14:paraId="1E046494" w14:textId="0444D3A0" w:rsidR="00D00800" w:rsidRPr="0083694D" w:rsidRDefault="7F46E908" w:rsidP="7F46E908">
            <w:pPr>
              <w:pStyle w:val="a3"/>
              <w:rPr>
                <w:sz w:val="27"/>
                <w:szCs w:val="27"/>
              </w:rPr>
            </w:pPr>
            <w:r w:rsidRPr="7F46E908">
              <w:rPr>
                <w:sz w:val="27"/>
                <w:szCs w:val="27"/>
              </w:rPr>
              <w:t xml:space="preserve">Воскресение Господне. Рассказ для детей о празднике </w:t>
            </w:r>
            <w:hyperlink r:id="rId8">
              <w:r w:rsidRPr="7F46E908">
                <w:rPr>
                  <w:rStyle w:val="a7"/>
                  <w:sz w:val="27"/>
                  <w:szCs w:val="27"/>
                </w:rPr>
                <w:t>http://www.youtube.com/</w:t>
              </w:r>
              <w:r w:rsidRPr="7F46E908">
                <w:rPr>
                  <w:rStyle w:val="a7"/>
                  <w:sz w:val="27"/>
                  <w:szCs w:val="27"/>
                </w:rPr>
                <w:lastRenderedPageBreak/>
                <w:t>watch?v=JzZOAyH9U0M</w:t>
              </w:r>
            </w:hyperlink>
          </w:p>
          <w:p w14:paraId="78C30839" w14:textId="55A0A02C" w:rsidR="00D00800" w:rsidRPr="0083694D" w:rsidRDefault="00D00800" w:rsidP="0065295A">
            <w:pPr>
              <w:pStyle w:val="a3"/>
              <w:rPr>
                <w:sz w:val="27"/>
                <w:szCs w:val="27"/>
              </w:rPr>
            </w:pPr>
          </w:p>
        </w:tc>
        <w:tc>
          <w:tcPr>
            <w:tcW w:w="1842" w:type="dxa"/>
          </w:tcPr>
          <w:p w14:paraId="66ACE753" w14:textId="0A66D805" w:rsidR="00D00800" w:rsidRDefault="7F46E908" w:rsidP="7F46E908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7F46E908">
              <w:rPr>
                <w:color w:val="000000" w:themeColor="text1"/>
                <w:sz w:val="27"/>
                <w:szCs w:val="27"/>
              </w:rPr>
              <w:lastRenderedPageBreak/>
              <w:t>Прочитать тропарь празднику на старославянс</w:t>
            </w:r>
            <w:r w:rsidRPr="7F46E908">
              <w:rPr>
                <w:color w:val="000000" w:themeColor="text1"/>
                <w:sz w:val="27"/>
                <w:szCs w:val="27"/>
              </w:rPr>
              <w:lastRenderedPageBreak/>
              <w:t>ком языке.</w:t>
            </w:r>
          </w:p>
          <w:p w14:paraId="040F18F4" w14:textId="2FBA95FA" w:rsidR="00D00800" w:rsidRDefault="00831EC4" w:rsidP="0065295A">
            <w:pPr>
              <w:pStyle w:val="a3"/>
            </w:pPr>
            <w:hyperlink r:id="rId9">
              <w:r w:rsidR="7F46E908" w:rsidRPr="7F46E908">
                <w:rPr>
                  <w:rStyle w:val="a7"/>
                </w:rPr>
                <w:t>https://otvet.imgsmail.ru/download/88621252_ca1fe39a9ec652796178246364fef7f2_800.jpg</w:t>
              </w:r>
            </w:hyperlink>
            <w:r w:rsidR="7F46E908" w:rsidRPr="7F46E908">
              <w:t xml:space="preserve"> </w:t>
            </w:r>
          </w:p>
        </w:tc>
        <w:tc>
          <w:tcPr>
            <w:tcW w:w="2268" w:type="dxa"/>
          </w:tcPr>
          <w:p w14:paraId="75FD11CC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tirtelena@yandex.ru 89094124194 (есть </w:t>
            </w:r>
            <w:proofErr w:type="spellStart"/>
            <w:r>
              <w:rPr>
                <w:color w:val="000000"/>
                <w:sz w:val="27"/>
                <w:szCs w:val="27"/>
              </w:rPr>
              <w:t>ватсап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268" w:type="dxa"/>
          </w:tcPr>
          <w:p w14:paraId="2BFE4344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17.04.20</w:t>
            </w:r>
          </w:p>
          <w:p w14:paraId="25DB6E80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пятница</w:t>
            </w:r>
          </w:p>
        </w:tc>
        <w:tc>
          <w:tcPr>
            <w:tcW w:w="851" w:type="dxa"/>
          </w:tcPr>
          <w:p w14:paraId="050B3AD0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214" w:type="dxa"/>
          </w:tcPr>
          <w:p w14:paraId="4961FE2E" w14:textId="77777777" w:rsidR="00D00800" w:rsidRDefault="00D00800" w:rsidP="0065295A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14.10-14.55</w:t>
            </w:r>
          </w:p>
        </w:tc>
      </w:tr>
    </w:tbl>
    <w:p w14:paraId="62486C05" w14:textId="77777777" w:rsidR="00267DD6" w:rsidRDefault="00267DD6" w:rsidP="00267DD6">
      <w:pPr>
        <w:pStyle w:val="a3"/>
        <w:rPr>
          <w:color w:val="000000"/>
          <w:sz w:val="27"/>
          <w:szCs w:val="27"/>
        </w:rPr>
      </w:pPr>
    </w:p>
    <w:p w14:paraId="4101652C" w14:textId="77777777" w:rsidR="00267DD6" w:rsidDel="0083694D" w:rsidRDefault="00267DD6" w:rsidP="00267DD6">
      <w:pPr>
        <w:pStyle w:val="a3"/>
        <w:rPr>
          <w:del w:id="1" w:author="Куркина" w:date="2020-04-07T15:01:00Z"/>
          <w:color w:val="000000"/>
          <w:sz w:val="27"/>
          <w:szCs w:val="27"/>
        </w:rPr>
      </w:pPr>
    </w:p>
    <w:p w14:paraId="4B99056E" w14:textId="77777777" w:rsidR="008101E1" w:rsidRPr="00267DD6" w:rsidRDefault="008101E1" w:rsidP="00267DD6"/>
    <w:sectPr w:rsidR="008101E1" w:rsidRPr="00267DD6" w:rsidSect="0065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49"/>
    <w:rsid w:val="00044249"/>
    <w:rsid w:val="00267DD6"/>
    <w:rsid w:val="002B5A2B"/>
    <w:rsid w:val="003A55A8"/>
    <w:rsid w:val="004253CF"/>
    <w:rsid w:val="0065295A"/>
    <w:rsid w:val="008101E1"/>
    <w:rsid w:val="00831EC4"/>
    <w:rsid w:val="0083694D"/>
    <w:rsid w:val="00D00800"/>
    <w:rsid w:val="00F963B4"/>
    <w:rsid w:val="03997CD2"/>
    <w:rsid w:val="09670820"/>
    <w:rsid w:val="0AB492A9"/>
    <w:rsid w:val="5246B43F"/>
    <w:rsid w:val="67BD4B1E"/>
    <w:rsid w:val="6DF22527"/>
    <w:rsid w:val="7A1E21FE"/>
    <w:rsid w:val="7F46E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8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zZOAyH9U0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deti.com/pic/560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6AjrKrSbi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4a171e38afa1544496208553823f65e3&amp;from_block=logo_partner_play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tvet.imgsmail.ru/download/88621252_ca1fe39a9ec652796178246364fef7f2_8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Елена</cp:lastModifiedBy>
  <cp:revision>17</cp:revision>
  <dcterms:created xsi:type="dcterms:W3CDTF">2020-04-07T10:30:00Z</dcterms:created>
  <dcterms:modified xsi:type="dcterms:W3CDTF">2020-04-12T16:48:00Z</dcterms:modified>
</cp:coreProperties>
</file>